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A9" w:rsidRPr="00874EA6" w:rsidRDefault="00BF5FA9" w:rsidP="00BF5FA9">
      <w:pPr>
        <w:pStyle w:val="NoSpacing"/>
        <w:rPr>
          <w:rFonts w:asciiTheme="minorHAnsi" w:hAnsiTheme="minorHAnsi"/>
          <w:b/>
          <w:sz w:val="28"/>
          <w:szCs w:val="28"/>
          <w:lang w:val="nn-NO"/>
        </w:rPr>
      </w:pPr>
      <w:r w:rsidRPr="00E75116">
        <w:rPr>
          <w:rFonts w:asciiTheme="minorHAnsi" w:hAnsiTheme="minorHAnsi"/>
          <w:b/>
          <w:sz w:val="28"/>
          <w:szCs w:val="28"/>
          <w:lang w:val="nn-NO"/>
        </w:rPr>
        <w:t xml:space="preserve">Program fagdag  </w:t>
      </w:r>
      <w:r w:rsidRPr="00874EA6">
        <w:rPr>
          <w:rFonts w:asciiTheme="minorHAnsi" w:hAnsiTheme="minorHAnsi"/>
          <w:b/>
          <w:sz w:val="28"/>
          <w:szCs w:val="28"/>
          <w:lang w:val="nn-NO"/>
        </w:rPr>
        <w:t xml:space="preserve">- </w:t>
      </w:r>
      <w:r>
        <w:rPr>
          <w:rFonts w:asciiTheme="minorHAnsi" w:eastAsiaTheme="minorEastAsia" w:hAnsiTheme="minorHAnsi" w:cs="Calibri"/>
          <w:b/>
          <w:sz w:val="28"/>
          <w:szCs w:val="28"/>
          <w:lang w:val="nn-NO" w:eastAsia="en-US"/>
        </w:rPr>
        <w:t>E</w:t>
      </w:r>
      <w:r w:rsidRPr="00874EA6">
        <w:rPr>
          <w:rFonts w:asciiTheme="minorHAnsi" w:eastAsiaTheme="minorEastAsia" w:hAnsiTheme="minorHAnsi" w:cs="Calibri"/>
          <w:b/>
          <w:sz w:val="28"/>
          <w:szCs w:val="28"/>
          <w:lang w:val="nn-NO" w:eastAsia="en-US"/>
        </w:rPr>
        <w:t>tikk, danning og leiing. </w:t>
      </w:r>
      <w:bookmarkStart w:id="0" w:name="_GoBack"/>
      <w:bookmarkEnd w:id="0"/>
    </w:p>
    <w:p w:rsidR="00BF5FA9" w:rsidRPr="00E7511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E7511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874EA6">
        <w:rPr>
          <w:rFonts w:asciiTheme="minorHAnsi" w:hAnsiTheme="minorHAnsi"/>
          <w:szCs w:val="24"/>
          <w:lang w:val="nn-NO"/>
        </w:rPr>
        <w:t>Dato:</w:t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  <w:t>Måndag 10. oktober 2016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874EA6">
        <w:rPr>
          <w:rFonts w:asciiTheme="minorHAnsi" w:hAnsiTheme="minorHAnsi"/>
          <w:szCs w:val="24"/>
          <w:lang w:val="nn-NO"/>
        </w:rPr>
        <w:t>Stad:</w:t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</w:r>
      <w:proofErr w:type="spellStart"/>
      <w:r w:rsidRPr="00874EA6">
        <w:rPr>
          <w:rFonts w:asciiTheme="minorHAnsi" w:hAnsiTheme="minorHAnsi"/>
          <w:szCs w:val="24"/>
          <w:lang w:val="nn-NO"/>
        </w:rPr>
        <w:t>Quality</w:t>
      </w:r>
      <w:proofErr w:type="spellEnd"/>
      <w:r w:rsidRPr="00874EA6">
        <w:rPr>
          <w:rFonts w:asciiTheme="minorHAnsi" w:hAnsiTheme="minorHAnsi"/>
          <w:szCs w:val="24"/>
          <w:lang w:val="nn-NO"/>
        </w:rPr>
        <w:t xml:space="preserve"> Hotel Sogndal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874EA6">
        <w:rPr>
          <w:rFonts w:asciiTheme="minorHAnsi" w:hAnsiTheme="minorHAnsi"/>
          <w:szCs w:val="24"/>
          <w:lang w:val="nn-NO"/>
        </w:rPr>
        <w:t>Tid:</w:t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  <w:t>08.30 – 15.00</w:t>
      </w:r>
      <w:r>
        <w:rPr>
          <w:rFonts w:asciiTheme="minorHAnsi" w:hAnsiTheme="minorHAnsi"/>
          <w:szCs w:val="24"/>
          <w:lang w:val="nn-NO"/>
        </w:rPr>
        <w:t xml:space="preserve"> 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874EA6" w:rsidRDefault="00BF5FA9" w:rsidP="00BF5FA9">
      <w:pPr>
        <w:pStyle w:val="NoSpacing"/>
        <w:ind w:left="2124" w:hanging="2124"/>
        <w:rPr>
          <w:rFonts w:asciiTheme="minorHAnsi" w:hAnsiTheme="minorHAnsi"/>
          <w:szCs w:val="24"/>
          <w:lang w:val="nn-NO"/>
        </w:rPr>
      </w:pPr>
      <w:r w:rsidRPr="00874EA6">
        <w:rPr>
          <w:rFonts w:asciiTheme="minorHAnsi" w:hAnsiTheme="minorHAnsi"/>
          <w:szCs w:val="24"/>
          <w:lang w:val="nn-NO"/>
        </w:rPr>
        <w:t>Målgruppe:</w:t>
      </w:r>
      <w:r w:rsidRPr="00874EA6">
        <w:rPr>
          <w:rFonts w:asciiTheme="minorHAnsi" w:hAnsiTheme="minorHAnsi"/>
          <w:szCs w:val="24"/>
          <w:lang w:val="nn-NO"/>
        </w:rPr>
        <w:tab/>
        <w:t>Alle tilsette i barnehagesektor</w:t>
      </w:r>
      <w:r>
        <w:rPr>
          <w:rFonts w:asciiTheme="minorHAnsi" w:hAnsiTheme="minorHAnsi"/>
          <w:szCs w:val="24"/>
          <w:lang w:val="nn-NO"/>
        </w:rPr>
        <w:t>en i region Sogn, tilsette i PPT</w:t>
      </w:r>
      <w:r w:rsidRPr="00874EA6">
        <w:rPr>
          <w:rFonts w:asciiTheme="minorHAnsi" w:hAnsiTheme="minorHAnsi"/>
          <w:szCs w:val="24"/>
          <w:lang w:val="nn-NO"/>
        </w:rPr>
        <w:t>, helsestasjonane, barnevern og lærarar på småskulesteget</w:t>
      </w:r>
      <w:r>
        <w:rPr>
          <w:rFonts w:asciiTheme="minorHAnsi" w:hAnsiTheme="minorHAnsi"/>
          <w:szCs w:val="24"/>
          <w:lang w:val="nn-NO"/>
        </w:rPr>
        <w:t>.</w:t>
      </w:r>
    </w:p>
    <w:p w:rsidR="00BF5FA9" w:rsidRDefault="00BF5FA9" w:rsidP="00BF5FA9">
      <w:pPr>
        <w:pStyle w:val="NoSpacing"/>
        <w:ind w:left="2124" w:hanging="2124"/>
        <w:rPr>
          <w:rFonts w:asciiTheme="minorHAnsi" w:hAnsiTheme="minorHAnsi"/>
          <w:szCs w:val="24"/>
          <w:lang w:val="nn-NO"/>
        </w:rPr>
      </w:pPr>
      <w:r w:rsidRPr="00874EA6">
        <w:rPr>
          <w:rFonts w:asciiTheme="minorHAnsi" w:hAnsiTheme="minorHAnsi"/>
          <w:szCs w:val="24"/>
          <w:lang w:val="nn-NO"/>
        </w:rPr>
        <w:tab/>
        <w:t>Merk: Er du deltakar i eitt av dei sju fagnettverka, er det eig</w:t>
      </w:r>
      <w:r>
        <w:rPr>
          <w:rFonts w:asciiTheme="minorHAnsi" w:hAnsiTheme="minorHAnsi"/>
          <w:szCs w:val="24"/>
          <w:lang w:val="nn-NO"/>
        </w:rPr>
        <w:t>a</w:t>
      </w:r>
      <w:r w:rsidRPr="00874EA6">
        <w:rPr>
          <w:rFonts w:asciiTheme="minorHAnsi" w:hAnsiTheme="minorHAnsi"/>
          <w:szCs w:val="24"/>
          <w:lang w:val="nn-NO"/>
        </w:rPr>
        <w:t xml:space="preserve"> samling</w:t>
      </w:r>
      <w:r>
        <w:rPr>
          <w:rFonts w:asciiTheme="minorHAnsi" w:hAnsiTheme="minorHAnsi"/>
          <w:szCs w:val="24"/>
          <w:lang w:val="nn-NO"/>
        </w:rPr>
        <w:t>.</w:t>
      </w:r>
    </w:p>
    <w:p w:rsidR="00BF5FA9" w:rsidRPr="00874EA6" w:rsidRDefault="00BF5FA9" w:rsidP="00BF5FA9">
      <w:pPr>
        <w:pStyle w:val="NoSpacing"/>
        <w:ind w:left="2124" w:hanging="2124"/>
        <w:rPr>
          <w:rFonts w:asciiTheme="minorHAnsi" w:hAnsiTheme="minorHAnsi"/>
          <w:szCs w:val="24"/>
          <w:lang w:val="nn-NO"/>
        </w:rPr>
      </w:pP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874EA6">
        <w:rPr>
          <w:rFonts w:asciiTheme="minorHAnsi" w:hAnsiTheme="minorHAnsi"/>
          <w:szCs w:val="24"/>
          <w:lang w:val="nn-NO"/>
        </w:rPr>
        <w:t>Betaling:</w:t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  <w:t>Sjølve samlinga er gratis, faktura for lunsj</w:t>
      </w:r>
      <w:ins w:id="1" w:author="Karin Johanna Johansen" w:date="2016-09-11T22:15:00Z">
        <w:r>
          <w:rPr>
            <w:rFonts w:asciiTheme="minorHAnsi" w:hAnsiTheme="minorHAnsi"/>
            <w:szCs w:val="24"/>
            <w:lang w:val="nn-NO"/>
          </w:rPr>
          <w:t xml:space="preserve"> </w:t>
        </w:r>
      </w:ins>
      <w:r w:rsidRPr="00874EA6">
        <w:rPr>
          <w:rFonts w:asciiTheme="minorHAnsi" w:hAnsiTheme="minorHAnsi"/>
          <w:szCs w:val="24"/>
          <w:lang w:val="nn-NO"/>
        </w:rPr>
        <w:t xml:space="preserve"> blir 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>sendt til arbeidsplassen</w:t>
      </w:r>
      <w:r>
        <w:rPr>
          <w:rFonts w:asciiTheme="minorHAnsi" w:hAnsiTheme="minorHAnsi"/>
          <w:szCs w:val="24"/>
          <w:lang w:val="nn-NO"/>
        </w:rPr>
        <w:t xml:space="preserve">. 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874EA6">
        <w:rPr>
          <w:rFonts w:asciiTheme="minorHAnsi" w:hAnsiTheme="minorHAnsi"/>
          <w:szCs w:val="24"/>
          <w:lang w:val="nn-NO"/>
        </w:rPr>
        <w:t>Påmelding:</w:t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</w:r>
      <w:hyperlink r:id="rId5" w:history="1">
        <w:r w:rsidRPr="00874EA6">
          <w:rPr>
            <w:rStyle w:val="Hyperlink"/>
            <w:rFonts w:asciiTheme="minorHAnsi" w:hAnsiTheme="minorHAnsi"/>
            <w:szCs w:val="24"/>
            <w:lang w:val="nn-NO"/>
          </w:rPr>
          <w:t>http://pamelding.sogn.regionraad.no</w:t>
        </w:r>
      </w:hyperlink>
      <w:r w:rsidRPr="00874EA6">
        <w:rPr>
          <w:rFonts w:asciiTheme="minorHAnsi" w:hAnsiTheme="minorHAnsi"/>
          <w:szCs w:val="24"/>
          <w:lang w:val="nn-NO"/>
        </w:rPr>
        <w:t xml:space="preserve"> 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874EA6" w:rsidRDefault="00BF5FA9" w:rsidP="00BF5FA9">
      <w:pPr>
        <w:pStyle w:val="NoSpacing"/>
        <w:rPr>
          <w:rFonts w:asciiTheme="minorHAnsi" w:hAnsiTheme="minorHAnsi"/>
          <w:b/>
          <w:szCs w:val="24"/>
          <w:lang w:val="nn-NO"/>
        </w:rPr>
      </w:pPr>
      <w:r w:rsidRPr="00874EA6">
        <w:rPr>
          <w:rFonts w:asciiTheme="minorHAnsi" w:hAnsiTheme="minorHAnsi"/>
          <w:b/>
          <w:szCs w:val="24"/>
          <w:lang w:val="nn-NO"/>
        </w:rPr>
        <w:t xml:space="preserve">Program 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874EA6">
        <w:rPr>
          <w:rFonts w:asciiTheme="minorHAnsi" w:hAnsiTheme="minorHAnsi"/>
          <w:szCs w:val="24"/>
          <w:lang w:val="nn-NO"/>
        </w:rPr>
        <w:t>08.30 – 09.00</w:t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  <w:t>Oppmøte og kaffi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09.00 – 09.20</w:t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  <w:t>Velkomen til fagdag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  <w:t xml:space="preserve">Ved Hilde Valvik Menes leiar i styrarnettverk, region Sogn 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E75116">
        <w:rPr>
          <w:rFonts w:asciiTheme="minorHAnsi" w:hAnsiTheme="minorHAnsi"/>
          <w:szCs w:val="24"/>
          <w:lang w:val="nn-NO"/>
        </w:rPr>
        <w:t>09.20– 09.50</w:t>
      </w:r>
      <w:r w:rsidRPr="00E75116">
        <w:rPr>
          <w:rFonts w:asciiTheme="minorHAnsi" w:hAnsiTheme="minorHAnsi"/>
          <w:szCs w:val="24"/>
          <w:lang w:val="nn-NO"/>
        </w:rPr>
        <w:tab/>
      </w:r>
      <w:r w:rsidRPr="00E75116">
        <w:rPr>
          <w:rFonts w:asciiTheme="minorHAnsi" w:hAnsiTheme="minorHAnsi"/>
          <w:szCs w:val="24"/>
          <w:lang w:val="nn-NO"/>
        </w:rPr>
        <w:tab/>
        <w:t>Sentrale føring</w:t>
      </w:r>
      <w:r>
        <w:rPr>
          <w:rFonts w:asciiTheme="minorHAnsi" w:hAnsiTheme="minorHAnsi"/>
          <w:szCs w:val="24"/>
          <w:lang w:val="nn-NO"/>
        </w:rPr>
        <w:t>ar</w:t>
      </w:r>
      <w:r w:rsidRPr="00E75116">
        <w:rPr>
          <w:rFonts w:asciiTheme="minorHAnsi" w:hAnsiTheme="minorHAnsi"/>
          <w:szCs w:val="24"/>
          <w:lang w:val="nn-NO"/>
        </w:rPr>
        <w:t xml:space="preserve"> og </w:t>
      </w:r>
      <w:r w:rsidRPr="00874EA6">
        <w:rPr>
          <w:rFonts w:asciiTheme="minorHAnsi" w:eastAsiaTheme="minorEastAsia" w:hAnsiTheme="minorHAnsi" w:cs="Lucida Grande"/>
          <w:color w:val="262626"/>
          <w:szCs w:val="24"/>
          <w:lang w:val="nn-NO"/>
        </w:rPr>
        <w:t>Stortingsmelding nr. 19, (2015-</w:t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 w:rsidRPr="00874EA6">
        <w:rPr>
          <w:rFonts w:asciiTheme="minorHAnsi" w:eastAsiaTheme="minorEastAsia" w:hAnsiTheme="minorHAnsi" w:cs="Lucida Grande"/>
          <w:color w:val="262626"/>
          <w:szCs w:val="24"/>
          <w:lang w:val="nn-NO"/>
        </w:rPr>
        <w:t xml:space="preserve">2026)  Tid for lek og </w:t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 w:rsidRPr="00874EA6">
        <w:rPr>
          <w:rFonts w:asciiTheme="minorHAnsi" w:eastAsiaTheme="minorEastAsia" w:hAnsiTheme="minorHAnsi" w:cs="Lucida Grande"/>
          <w:color w:val="262626"/>
          <w:szCs w:val="24"/>
          <w:lang w:val="nn-NO"/>
        </w:rPr>
        <w:t xml:space="preserve">læring </w:t>
      </w:r>
      <w:r w:rsidRPr="00874EA6"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  <w:t xml:space="preserve">v/Bodhild Cirotzki, Fylkesmannen </w:t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>
        <w:rPr>
          <w:rFonts w:asciiTheme="minorHAnsi" w:eastAsiaTheme="minorEastAsia" w:hAnsiTheme="minorHAnsi" w:cs="Lucida Grande"/>
          <w:color w:val="262626"/>
          <w:szCs w:val="24"/>
          <w:lang w:val="nn-NO"/>
        </w:rPr>
        <w:tab/>
      </w:r>
      <w:r w:rsidRPr="00874EA6">
        <w:rPr>
          <w:rFonts w:asciiTheme="minorHAnsi" w:eastAsiaTheme="minorEastAsia" w:hAnsiTheme="minorHAnsi" w:cs="Lucida Grande"/>
          <w:color w:val="262626"/>
          <w:szCs w:val="24"/>
          <w:lang w:val="nn-NO"/>
        </w:rPr>
        <w:t>Sogn og Fjordane.</w:t>
      </w:r>
    </w:p>
    <w:p w:rsidR="00BF5FA9" w:rsidRPr="00E7511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E75116">
        <w:rPr>
          <w:rFonts w:asciiTheme="minorHAnsi" w:hAnsiTheme="minorHAnsi"/>
          <w:szCs w:val="24"/>
          <w:lang w:val="nn-NO"/>
        </w:rPr>
        <w:tab/>
      </w:r>
      <w:r w:rsidRPr="00E75116">
        <w:rPr>
          <w:rFonts w:asciiTheme="minorHAnsi" w:hAnsiTheme="minorHAnsi"/>
          <w:szCs w:val="24"/>
          <w:lang w:val="nn-NO"/>
        </w:rPr>
        <w:tab/>
      </w:r>
    </w:p>
    <w:p w:rsidR="00BF5FA9" w:rsidRDefault="00BF5FA9" w:rsidP="00BF5FA9">
      <w:pPr>
        <w:pStyle w:val="NoSpacing"/>
        <w:tabs>
          <w:tab w:val="left" w:pos="708"/>
          <w:tab w:val="left" w:pos="1416"/>
          <w:tab w:val="left" w:pos="2124"/>
          <w:tab w:val="left" w:pos="2868"/>
        </w:tabs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09.50 – 10.05</w:t>
      </w:r>
      <w:r w:rsidRPr="00874EA6">
        <w:rPr>
          <w:rFonts w:asciiTheme="minorHAnsi" w:hAnsiTheme="minorHAnsi"/>
          <w:szCs w:val="24"/>
          <w:lang w:val="nn-NO"/>
        </w:rPr>
        <w:tab/>
        <w:t xml:space="preserve"> </w:t>
      </w:r>
      <w:r>
        <w:rPr>
          <w:rFonts w:asciiTheme="minorHAnsi" w:hAnsiTheme="minorHAnsi"/>
          <w:szCs w:val="24"/>
          <w:lang w:val="nn-NO"/>
        </w:rPr>
        <w:tab/>
        <w:t>Pause</w:t>
      </w:r>
    </w:p>
    <w:p w:rsidR="00BF5FA9" w:rsidRPr="00874EA6" w:rsidRDefault="00BF5FA9" w:rsidP="00BF5FA9">
      <w:pPr>
        <w:pStyle w:val="NoSpacing"/>
        <w:tabs>
          <w:tab w:val="left" w:pos="708"/>
          <w:tab w:val="left" w:pos="1416"/>
          <w:tab w:val="left" w:pos="2124"/>
          <w:tab w:val="left" w:pos="2868"/>
        </w:tabs>
        <w:rPr>
          <w:rFonts w:asciiTheme="minorHAnsi" w:hAnsiTheme="minorHAnsi"/>
          <w:szCs w:val="24"/>
          <w:lang w:val="nn-NO"/>
        </w:rPr>
      </w:pPr>
    </w:p>
    <w:p w:rsidR="00BF5FA9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10.05 –11.00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eastAsiaTheme="minorEastAsia" w:hAnsiTheme="minorHAnsi" w:cs="Calibri"/>
          <w:szCs w:val="24"/>
          <w:lang w:val="nn-NO" w:eastAsia="en-US"/>
        </w:rPr>
        <w:t xml:space="preserve">Jarle Christensen, rektor på </w:t>
      </w:r>
      <w:r w:rsidRPr="00ED4079">
        <w:rPr>
          <w:rFonts w:asciiTheme="minorHAnsi" w:eastAsiaTheme="minorEastAsia" w:hAnsiTheme="minorHAnsi" w:cs="Calibri"/>
          <w:szCs w:val="24"/>
          <w:lang w:val="nn-NO" w:eastAsia="en-US"/>
        </w:rPr>
        <w:t>Feios</w:t>
      </w:r>
      <w:r w:rsidRPr="00ED4079">
        <w:rPr>
          <w:rFonts w:asciiTheme="minorHAnsi" w:hAnsiTheme="minorHAnsi"/>
          <w:szCs w:val="24"/>
          <w:lang w:val="nn-NO"/>
        </w:rPr>
        <w:t xml:space="preserve"> skule, Vik kommune</w:t>
      </w:r>
      <w:r>
        <w:rPr>
          <w:rFonts w:asciiTheme="minorHAnsi" w:hAnsiTheme="minorHAnsi"/>
          <w:szCs w:val="24"/>
          <w:lang w:val="nn-NO"/>
        </w:rPr>
        <w:t>.</w:t>
      </w:r>
    </w:p>
    <w:p w:rsidR="00BF5FA9" w:rsidRPr="00874EA6" w:rsidRDefault="00BF5FA9" w:rsidP="00BF5FA9">
      <w:pPr>
        <w:pStyle w:val="NoSpacing"/>
        <w:rPr>
          <w:rFonts w:asciiTheme="minorHAnsi" w:eastAsiaTheme="minorEastAsia" w:hAnsiTheme="minorHAnsi" w:cs="Calibri"/>
          <w:szCs w:val="24"/>
          <w:lang w:val="nn-NO" w:eastAsia="en-US"/>
        </w:rPr>
      </w:pPr>
      <w:r w:rsidRPr="00874EA6">
        <w:rPr>
          <w:rFonts w:asciiTheme="minorHAnsi" w:eastAsiaTheme="minorEastAsia" w:hAnsiTheme="minorHAnsi" w:cs="Calibri"/>
          <w:szCs w:val="24"/>
          <w:lang w:val="nn-NO" w:eastAsia="en-US"/>
        </w:rPr>
        <w:t xml:space="preserve"> </w:t>
      </w:r>
      <w:r>
        <w:rPr>
          <w:rFonts w:asciiTheme="minorHAnsi" w:eastAsiaTheme="minorEastAsia" w:hAnsiTheme="minorHAnsi" w:cs="Calibri"/>
          <w:szCs w:val="24"/>
          <w:lang w:val="nn-NO" w:eastAsia="en-US"/>
        </w:rPr>
        <w:tab/>
      </w:r>
      <w:r>
        <w:rPr>
          <w:rFonts w:asciiTheme="minorHAnsi" w:eastAsiaTheme="minorEastAsia" w:hAnsiTheme="minorHAnsi" w:cs="Calibri"/>
          <w:szCs w:val="24"/>
          <w:lang w:val="nn-NO" w:eastAsia="en-US"/>
        </w:rPr>
        <w:tab/>
      </w:r>
      <w:r>
        <w:rPr>
          <w:rFonts w:asciiTheme="minorHAnsi" w:eastAsiaTheme="minorEastAsia" w:hAnsiTheme="minorHAnsi" w:cs="Calibri"/>
          <w:szCs w:val="24"/>
          <w:lang w:val="nn-NO" w:eastAsia="en-US"/>
        </w:rPr>
        <w:tab/>
        <w:t xml:space="preserve">Spele på </w:t>
      </w:r>
      <w:r w:rsidRPr="00874EA6">
        <w:rPr>
          <w:rFonts w:asciiTheme="minorHAnsi" w:eastAsiaTheme="minorEastAsia" w:hAnsiTheme="minorHAnsi" w:cs="Calibri"/>
          <w:szCs w:val="24"/>
          <w:lang w:val="nn-NO" w:eastAsia="en-US"/>
        </w:rPr>
        <w:t xml:space="preserve">lag, </w:t>
      </w:r>
      <w:r>
        <w:rPr>
          <w:rFonts w:asciiTheme="minorHAnsi" w:eastAsiaTheme="minorEastAsia" w:hAnsiTheme="minorHAnsi" w:cs="Calibri"/>
          <w:szCs w:val="24"/>
          <w:lang w:val="nn-NO" w:eastAsia="en-US"/>
        </w:rPr>
        <w:t xml:space="preserve">, vilje til utvikling og </w:t>
      </w:r>
      <w:r w:rsidRPr="00874EA6">
        <w:rPr>
          <w:rFonts w:asciiTheme="minorHAnsi" w:eastAsiaTheme="minorEastAsia" w:hAnsiTheme="minorHAnsi" w:cs="Calibri"/>
          <w:szCs w:val="24"/>
          <w:lang w:val="nn-NO" w:eastAsia="en-US"/>
        </w:rPr>
        <w:t>godt personalmiljø</w:t>
      </w:r>
      <w:r>
        <w:rPr>
          <w:rFonts w:asciiTheme="minorHAnsi" w:eastAsiaTheme="minorEastAsia" w:hAnsiTheme="minorHAnsi" w:cs="Calibri"/>
          <w:szCs w:val="24"/>
          <w:lang w:val="nn-NO" w:eastAsia="en-US"/>
        </w:rPr>
        <w:t xml:space="preserve">. </w:t>
      </w:r>
    </w:p>
    <w:p w:rsidR="00BF5FA9" w:rsidRPr="00E7511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 w:rsidRPr="00E75116">
        <w:rPr>
          <w:rFonts w:asciiTheme="minorHAnsi" w:hAnsiTheme="minorHAnsi"/>
          <w:szCs w:val="24"/>
          <w:lang w:val="nn-NO"/>
        </w:rPr>
        <w:t>11.</w:t>
      </w:r>
      <w:r>
        <w:rPr>
          <w:rFonts w:asciiTheme="minorHAnsi" w:hAnsiTheme="minorHAnsi"/>
          <w:szCs w:val="24"/>
          <w:lang w:val="nn-NO"/>
        </w:rPr>
        <w:t>10</w:t>
      </w:r>
      <w:r w:rsidRPr="00E75116">
        <w:rPr>
          <w:rFonts w:asciiTheme="minorHAnsi" w:hAnsiTheme="minorHAnsi"/>
          <w:szCs w:val="24"/>
          <w:lang w:val="nn-NO"/>
        </w:rPr>
        <w:t xml:space="preserve"> – 11.55</w:t>
      </w:r>
      <w:r w:rsidRPr="00E75116">
        <w:rPr>
          <w:rFonts w:asciiTheme="minorHAnsi" w:hAnsiTheme="minorHAnsi"/>
          <w:szCs w:val="24"/>
          <w:lang w:val="nn-NO"/>
        </w:rPr>
        <w:tab/>
      </w:r>
      <w:r w:rsidRPr="00E75116">
        <w:rPr>
          <w:rFonts w:asciiTheme="minorHAnsi" w:hAnsiTheme="minorHAnsi"/>
          <w:szCs w:val="24"/>
          <w:lang w:val="nn-NO"/>
        </w:rPr>
        <w:tab/>
        <w:t>L</w:t>
      </w:r>
      <w:r>
        <w:rPr>
          <w:rFonts w:asciiTheme="minorHAnsi" w:hAnsiTheme="minorHAnsi"/>
          <w:szCs w:val="24"/>
          <w:lang w:val="nn-NO"/>
        </w:rPr>
        <w:t xml:space="preserve">unsj </w:t>
      </w:r>
    </w:p>
    <w:p w:rsidR="00BF5FA9" w:rsidRPr="00874EA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ED4079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11.55</w:t>
      </w:r>
      <w:r w:rsidRPr="00874EA6">
        <w:rPr>
          <w:rFonts w:asciiTheme="minorHAnsi" w:hAnsiTheme="minorHAnsi"/>
          <w:szCs w:val="24"/>
          <w:lang w:val="nn-NO"/>
        </w:rPr>
        <w:t xml:space="preserve"> – 15.00</w:t>
      </w:r>
      <w:r w:rsidRPr="00874EA6">
        <w:rPr>
          <w:rFonts w:asciiTheme="minorHAnsi" w:hAnsiTheme="minorHAnsi"/>
          <w:szCs w:val="24"/>
          <w:lang w:val="nn-NO"/>
        </w:rPr>
        <w:tab/>
      </w:r>
      <w:r w:rsidRPr="00874EA6">
        <w:rPr>
          <w:rFonts w:asciiTheme="minorHAnsi" w:hAnsiTheme="minorHAnsi"/>
          <w:szCs w:val="24"/>
          <w:lang w:val="nn-NO"/>
        </w:rPr>
        <w:tab/>
      </w:r>
      <w:r w:rsidRPr="00E75116">
        <w:rPr>
          <w:rFonts w:asciiTheme="minorHAnsi" w:eastAsiaTheme="minorEastAsia" w:hAnsiTheme="minorHAnsi" w:cs="Calibri"/>
          <w:szCs w:val="24"/>
          <w:lang w:val="nn-NO"/>
        </w:rPr>
        <w:t>Etikk, danning og leiing  ved Paul Otto Brunstad</w:t>
      </w:r>
      <w:r w:rsidRPr="00E75116">
        <w:rPr>
          <w:rFonts w:eastAsiaTheme="minorEastAsia" w:cs="Calibri"/>
          <w:szCs w:val="24"/>
          <w:lang w:val="nn-NO"/>
        </w:rPr>
        <w:t xml:space="preserve">, </w:t>
      </w:r>
      <w:r w:rsidRPr="00ED4079">
        <w:rPr>
          <w:rFonts w:asciiTheme="minorHAnsi" w:hAnsiTheme="minorHAnsi"/>
          <w:szCs w:val="24"/>
          <w:lang w:val="nn-NO"/>
        </w:rPr>
        <w:t xml:space="preserve">professor NLA 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 w:rsidRPr="00ED4079">
        <w:rPr>
          <w:rFonts w:asciiTheme="minorHAnsi" w:hAnsiTheme="minorHAnsi"/>
          <w:szCs w:val="24"/>
          <w:lang w:val="nn-NO"/>
        </w:rPr>
        <w:t>Høgskulen Bergen</w:t>
      </w:r>
      <w:r>
        <w:rPr>
          <w:rFonts w:asciiTheme="minorHAnsi" w:hAnsiTheme="minorHAnsi"/>
          <w:szCs w:val="24"/>
          <w:lang w:val="nn-NO"/>
        </w:rPr>
        <w:t>.</w:t>
      </w:r>
    </w:p>
    <w:p w:rsidR="00BF5FA9" w:rsidRPr="00E75116" w:rsidRDefault="00BF5FA9" w:rsidP="00BF5FA9">
      <w:pPr>
        <w:pStyle w:val="NoSpacing"/>
        <w:rPr>
          <w:rFonts w:eastAsiaTheme="minorEastAsia" w:cs="Calibri"/>
          <w:szCs w:val="24"/>
          <w:lang w:val="nn-NO"/>
        </w:rPr>
      </w:pPr>
      <w:r w:rsidRPr="00E75116">
        <w:rPr>
          <w:rFonts w:eastAsiaTheme="minorEastAsia" w:cs="Calibri"/>
          <w:szCs w:val="24"/>
          <w:lang w:val="nn-NO"/>
        </w:rPr>
        <w:t xml:space="preserve"> </w:t>
      </w:r>
    </w:p>
    <w:p w:rsidR="00BF5FA9" w:rsidRPr="00E75116" w:rsidRDefault="00BF5FA9" w:rsidP="00BF5FA9">
      <w:pPr>
        <w:pStyle w:val="NoSpacing"/>
        <w:rPr>
          <w:rFonts w:eastAsiaTheme="minorEastAsia" w:cs="Calibri"/>
          <w:szCs w:val="24"/>
          <w:lang w:val="nn-NO"/>
        </w:rPr>
      </w:pPr>
    </w:p>
    <w:p w:rsidR="00BF5FA9" w:rsidRPr="00E7511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E75116" w:rsidRDefault="00BF5FA9" w:rsidP="00BF5FA9">
      <w:pPr>
        <w:pStyle w:val="NoSpacing"/>
        <w:rPr>
          <w:rFonts w:asciiTheme="minorHAnsi" w:hAnsiTheme="minorHAnsi"/>
          <w:szCs w:val="24"/>
          <w:lang w:val="nn-NO"/>
        </w:rPr>
      </w:pPr>
    </w:p>
    <w:p w:rsidR="00BF5FA9" w:rsidRPr="00421880" w:rsidRDefault="00BF5FA9" w:rsidP="00BF5FA9">
      <w:pPr>
        <w:pStyle w:val="NoSpacing"/>
        <w:ind w:left="2124" w:hanging="2124"/>
        <w:rPr>
          <w:rFonts w:asciiTheme="minorHAnsi" w:hAnsiTheme="minorHAnsi"/>
          <w:szCs w:val="24"/>
          <w:lang w:val="nn-NO"/>
        </w:rPr>
      </w:pPr>
      <w:r w:rsidRPr="00421880">
        <w:rPr>
          <w:rFonts w:asciiTheme="minorHAnsi" w:hAnsiTheme="minorHAnsi"/>
          <w:szCs w:val="24"/>
          <w:lang w:val="nn-NO"/>
        </w:rPr>
        <w:t>Velkommen til fagdag.</w:t>
      </w:r>
    </w:p>
    <w:p w:rsidR="00BF5FA9" w:rsidRPr="00421880" w:rsidRDefault="00BF5FA9" w:rsidP="00BF5FA9">
      <w:pPr>
        <w:pStyle w:val="NoSpacing"/>
        <w:ind w:left="2124" w:hanging="2124"/>
        <w:rPr>
          <w:rFonts w:asciiTheme="minorHAnsi" w:hAnsiTheme="minorHAnsi"/>
          <w:szCs w:val="24"/>
          <w:lang w:val="nn-NO"/>
        </w:rPr>
      </w:pPr>
    </w:p>
    <w:p w:rsidR="00BF5FA9" w:rsidRPr="00421880" w:rsidRDefault="00BF5FA9" w:rsidP="00BF5FA9">
      <w:pPr>
        <w:widowControl w:val="0"/>
        <w:autoSpaceDE w:val="0"/>
        <w:autoSpaceDN w:val="0"/>
        <w:adjustRightInd w:val="0"/>
        <w:spacing w:after="240"/>
        <w:ind w:right="0"/>
        <w:rPr>
          <w:rFonts w:asciiTheme="minorHAnsi" w:eastAsiaTheme="minorEastAsia" w:hAnsiTheme="minorHAnsi" w:cs="Times"/>
          <w:szCs w:val="24"/>
          <w:lang w:val="nn-NO" w:eastAsia="en-US"/>
        </w:rPr>
      </w:pPr>
      <w:r w:rsidRPr="00421880">
        <w:rPr>
          <w:rFonts w:asciiTheme="minorHAnsi" w:eastAsiaTheme="minorEastAsia" w:hAnsiTheme="minorHAnsi" w:cs="Calibri"/>
          <w:szCs w:val="24"/>
          <w:lang w:val="nn-NO" w:eastAsia="en-US"/>
        </w:rPr>
        <w:t xml:space="preserve">Arbeidsgruppa barnehageutvikling Hilde Valvik Menes, Oddbjørg Ese  og </w:t>
      </w:r>
      <w:r>
        <w:rPr>
          <w:rFonts w:asciiTheme="minorHAnsi" w:eastAsiaTheme="minorEastAsia" w:hAnsiTheme="minorHAnsi" w:cs="Calibri"/>
          <w:szCs w:val="24"/>
          <w:lang w:val="nn-NO" w:eastAsia="en-US"/>
        </w:rPr>
        <w:t>Karin Johansen.</w:t>
      </w:r>
    </w:p>
    <w:p w:rsidR="00BF5FA9" w:rsidRPr="00421880" w:rsidRDefault="00BF5FA9" w:rsidP="00BF5FA9">
      <w:pPr>
        <w:rPr>
          <w:rFonts w:asciiTheme="minorHAnsi" w:hAnsiTheme="minorHAnsi"/>
          <w:sz w:val="22"/>
          <w:szCs w:val="22"/>
          <w:lang w:val="nn-NO"/>
        </w:rPr>
      </w:pPr>
    </w:p>
    <w:p w:rsidR="00BF5FA9" w:rsidRDefault="00BF5FA9" w:rsidP="00BF5FA9"/>
    <w:p w:rsidR="0088503A" w:rsidRDefault="0088503A"/>
    <w:sectPr w:rsidR="0088503A" w:rsidSect="009D420A">
      <w:headerReference w:type="default" r:id="rId6"/>
      <w:footerReference w:type="default" r:id="rId7"/>
      <w:headerReference w:type="first" r:id="rId8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79" w:rsidRDefault="00BF5FA9">
    <w:pPr>
      <w:pStyle w:val="Footer"/>
      <w:pBdr>
        <w:top w:val="none" w:sz="0" w:space="0" w:color="auto"/>
      </w:pBd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79" w:rsidRDefault="00BF5FA9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79" w:rsidRDefault="00BF5FA9" w:rsidP="009D420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878E972" wp14:editId="51A0A915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1" name="Bild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836F69" wp14:editId="1C55CE63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079" w:rsidRPr="00332DC7" w:rsidRDefault="00BF5FA9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fp64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" filled="f" stroked="f">
              <v:textbox inset=",7.2pt,,7.2pt">
                <w:txbxContent>
                  <w:p w:rsidR="00ED4079" w:rsidRPr="00332DC7" w:rsidRDefault="00BF5FA9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2DB6B22" wp14:editId="56A9AF8C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2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numFmt w:val="lowerRoman"/>
  </w:footnotePr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A9"/>
    <w:rsid w:val="0088503A"/>
    <w:rsid w:val="00BF5FA9"/>
    <w:rsid w:val="00D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44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A9"/>
    <w:pPr>
      <w:spacing w:after="120"/>
      <w:ind w:right="663"/>
    </w:pPr>
    <w:rPr>
      <w:rFonts w:ascii="Times New Roman" w:eastAsia="Times New Roman" w:hAnsi="Times New Roman" w:cs="Times New Roman"/>
      <w:szCs w:val="20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A9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HeaderChar">
    <w:name w:val="Header Char"/>
    <w:basedOn w:val="DefaultParagraphFont"/>
    <w:link w:val="Header"/>
    <w:rsid w:val="00BF5FA9"/>
    <w:rPr>
      <w:rFonts w:ascii="Times New Roman" w:eastAsia="Times New Roman" w:hAnsi="Times New Roman" w:cs="Times New Roman"/>
      <w:szCs w:val="20"/>
      <w:lang w:eastAsia="nn-NO"/>
    </w:rPr>
  </w:style>
  <w:style w:type="paragraph" w:styleId="Footer">
    <w:name w:val="footer"/>
    <w:basedOn w:val="Normal"/>
    <w:link w:val="FooterChar"/>
    <w:rsid w:val="00BF5FA9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F5FA9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PageNumber">
    <w:name w:val="page number"/>
    <w:basedOn w:val="DefaultParagraphFont"/>
    <w:rsid w:val="00BF5FA9"/>
  </w:style>
  <w:style w:type="paragraph" w:styleId="NoSpacing">
    <w:name w:val="No Spacing"/>
    <w:uiPriority w:val="1"/>
    <w:qFormat/>
    <w:rsid w:val="00BF5FA9"/>
    <w:pPr>
      <w:ind w:right="663"/>
    </w:pPr>
    <w:rPr>
      <w:rFonts w:ascii="Times New Roman" w:eastAsia="Times New Roman" w:hAnsi="Times New Roman" w:cs="Times New Roman"/>
      <w:szCs w:val="20"/>
      <w:lang w:eastAsia="nn-NO"/>
    </w:rPr>
  </w:style>
  <w:style w:type="character" w:styleId="Hyperlink">
    <w:name w:val="Hyperlink"/>
    <w:basedOn w:val="DefaultParagraphFont"/>
    <w:uiPriority w:val="99"/>
    <w:unhideWhenUsed/>
    <w:rsid w:val="00BF5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A9"/>
    <w:pPr>
      <w:spacing w:after="120"/>
      <w:ind w:right="663"/>
    </w:pPr>
    <w:rPr>
      <w:rFonts w:ascii="Times New Roman" w:eastAsia="Times New Roman" w:hAnsi="Times New Roman" w:cs="Times New Roman"/>
      <w:szCs w:val="20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A9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HeaderChar">
    <w:name w:val="Header Char"/>
    <w:basedOn w:val="DefaultParagraphFont"/>
    <w:link w:val="Header"/>
    <w:rsid w:val="00BF5FA9"/>
    <w:rPr>
      <w:rFonts w:ascii="Times New Roman" w:eastAsia="Times New Roman" w:hAnsi="Times New Roman" w:cs="Times New Roman"/>
      <w:szCs w:val="20"/>
      <w:lang w:eastAsia="nn-NO"/>
    </w:rPr>
  </w:style>
  <w:style w:type="paragraph" w:styleId="Footer">
    <w:name w:val="footer"/>
    <w:basedOn w:val="Normal"/>
    <w:link w:val="FooterChar"/>
    <w:rsid w:val="00BF5FA9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F5FA9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PageNumber">
    <w:name w:val="page number"/>
    <w:basedOn w:val="DefaultParagraphFont"/>
    <w:rsid w:val="00BF5FA9"/>
  </w:style>
  <w:style w:type="paragraph" w:styleId="NoSpacing">
    <w:name w:val="No Spacing"/>
    <w:uiPriority w:val="1"/>
    <w:qFormat/>
    <w:rsid w:val="00BF5FA9"/>
    <w:pPr>
      <w:ind w:right="663"/>
    </w:pPr>
    <w:rPr>
      <w:rFonts w:ascii="Times New Roman" w:eastAsia="Times New Roman" w:hAnsi="Times New Roman" w:cs="Times New Roman"/>
      <w:szCs w:val="20"/>
      <w:lang w:eastAsia="nn-NO"/>
    </w:rPr>
  </w:style>
  <w:style w:type="character" w:styleId="Hyperlink">
    <w:name w:val="Hyperlink"/>
    <w:basedOn w:val="DefaultParagraphFont"/>
    <w:uiPriority w:val="99"/>
    <w:unhideWhenUsed/>
    <w:rsid w:val="00BF5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amelding.sogn.regionraad.no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1</cp:revision>
  <dcterms:created xsi:type="dcterms:W3CDTF">2016-09-12T11:27:00Z</dcterms:created>
  <dcterms:modified xsi:type="dcterms:W3CDTF">2016-09-12T11:29:00Z</dcterms:modified>
</cp:coreProperties>
</file>